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2F" w:rsidRDefault="0050032F">
      <w:pPr>
        <w:pStyle w:val="Standard"/>
        <w:jc w:val="center"/>
        <w:rPr>
          <w:sz w:val="28"/>
          <w:szCs w:val="28"/>
          <w:u w:val="single"/>
        </w:rPr>
      </w:pPr>
    </w:p>
    <w:p w:rsidR="00627445" w:rsidRDefault="00627445" w:rsidP="00C2729C">
      <w:pPr>
        <w:pStyle w:val="Standard"/>
        <w:tabs>
          <w:tab w:val="left" w:pos="1843"/>
        </w:tabs>
        <w:rPr>
          <w:rFonts w:ascii="Calibri" w:hAnsi="Calibri"/>
          <w:sz w:val="26"/>
          <w:szCs w:val="26"/>
          <w:u w:val="single"/>
        </w:rPr>
      </w:pPr>
      <w:r>
        <w:rPr>
          <w:noProof/>
        </w:rPr>
        <w:drawing>
          <wp:inline distT="0" distB="0" distL="0" distR="0" wp14:anchorId="0BC80560" wp14:editId="1382F823">
            <wp:extent cx="590550" cy="552450"/>
            <wp:effectExtent l="0" t="0" r="0" b="0"/>
            <wp:docPr id="3" name="Picture 27" descr="Description: Royal Wootton Bassett Logo"/>
            <wp:cNvGraphicFramePr/>
            <a:graphic xmlns:a="http://schemas.openxmlformats.org/drawingml/2006/main">
              <a:graphicData uri="http://schemas.openxmlformats.org/drawingml/2006/picture">
                <pic:pic xmlns:pic="http://schemas.openxmlformats.org/drawingml/2006/picture">
                  <pic:nvPicPr>
                    <pic:cNvPr id="3" name="Picture 27" descr="Description: Royal Wootton Bassett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a:extLst/>
                  </pic:spPr>
                </pic:pic>
              </a:graphicData>
            </a:graphic>
          </wp:inline>
        </w:drawing>
      </w:r>
      <w:r w:rsidR="00577DFF">
        <w:rPr>
          <w:noProof/>
        </w:rPr>
        <w:t xml:space="preserve">                                                                                                                                 </w:t>
      </w:r>
      <w:r w:rsidR="00577DFF">
        <w:rPr>
          <w:noProof/>
        </w:rPr>
        <w:drawing>
          <wp:inline distT="0" distB="0" distL="0" distR="0" wp14:anchorId="466E3DC7" wp14:editId="0E44D7D5">
            <wp:extent cx="569595" cy="523875"/>
            <wp:effectExtent l="0" t="0" r="1905" b="9525"/>
            <wp:docPr id="5" name="Picture 27" descr="Description: Royal Wootton Bassett Logo"/>
            <wp:cNvGraphicFramePr/>
            <a:graphic xmlns:a="http://schemas.openxmlformats.org/drawingml/2006/main">
              <a:graphicData uri="http://schemas.openxmlformats.org/drawingml/2006/picture">
                <pic:pic xmlns:pic="http://schemas.openxmlformats.org/drawingml/2006/picture">
                  <pic:nvPicPr>
                    <pic:cNvPr id="3" name="Picture 27" descr="Description: Royal Wootton Bassett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595" cy="523875"/>
                    </a:xfrm>
                    <a:prstGeom prst="rect">
                      <a:avLst/>
                    </a:prstGeom>
                    <a:noFill/>
                    <a:ln>
                      <a:noFill/>
                    </a:ln>
                    <a:extLst/>
                  </pic:spPr>
                </pic:pic>
              </a:graphicData>
            </a:graphic>
          </wp:inline>
        </w:drawing>
      </w:r>
      <w:r w:rsidR="00577DFF">
        <w:rPr>
          <w:noProof/>
        </w:rPr>
        <w:t xml:space="preserve"> </w:t>
      </w:r>
    </w:p>
    <w:p w:rsidR="0050032F" w:rsidRDefault="00857E67" w:rsidP="00857E67">
      <w:pPr>
        <w:pStyle w:val="Standard"/>
        <w:tabs>
          <w:tab w:val="left" w:pos="1843"/>
        </w:tabs>
        <w:rPr>
          <w:rFonts w:ascii="Calibri" w:hAnsi="Calibri"/>
          <w:sz w:val="26"/>
          <w:szCs w:val="26"/>
          <w:u w:val="single"/>
        </w:rPr>
      </w:pPr>
      <w:r w:rsidRPr="00857E67">
        <w:rPr>
          <w:rFonts w:ascii="Calibri" w:hAnsi="Calibri"/>
          <w:b/>
          <w:bCs/>
          <w:sz w:val="28"/>
          <w:szCs w:val="28"/>
        </w:rPr>
        <w:t xml:space="preserve">                                  </w:t>
      </w:r>
      <w:r w:rsidR="001048BE" w:rsidRPr="00577DFF">
        <w:rPr>
          <w:rFonts w:ascii="Calibri" w:hAnsi="Calibri"/>
          <w:b/>
          <w:bCs/>
          <w:sz w:val="28"/>
          <w:szCs w:val="28"/>
          <w:u w:val="single"/>
        </w:rPr>
        <w:t>ROYAL WOOTTON BASSETT CAMERA CLUB</w:t>
      </w:r>
      <w:r w:rsidR="001048BE" w:rsidRPr="00627445">
        <w:rPr>
          <w:rFonts w:ascii="Calibri" w:hAnsi="Calibri"/>
          <w:sz w:val="26"/>
          <w:szCs w:val="26"/>
          <w:u w:val="single"/>
        </w:rPr>
        <w:t>.</w:t>
      </w:r>
    </w:p>
    <w:p w:rsidR="00627445" w:rsidRPr="00627445" w:rsidRDefault="00627445">
      <w:pPr>
        <w:pStyle w:val="Standard"/>
        <w:jc w:val="center"/>
        <w:rPr>
          <w:rFonts w:ascii="Calibri" w:hAnsi="Calibri"/>
          <w:sz w:val="26"/>
          <w:szCs w:val="26"/>
          <w:u w:val="single"/>
        </w:rPr>
      </w:pPr>
    </w:p>
    <w:p w:rsidR="0050032F" w:rsidRPr="00627445" w:rsidRDefault="001048BE" w:rsidP="00627445">
      <w:pPr>
        <w:pStyle w:val="Standard"/>
        <w:rPr>
          <w:rFonts w:ascii="Calibri" w:hAnsi="Calibri"/>
          <w:sz w:val="26"/>
          <w:szCs w:val="26"/>
        </w:rPr>
      </w:pPr>
      <w:r w:rsidRPr="00627445">
        <w:rPr>
          <w:rFonts w:ascii="Calibri" w:hAnsi="Calibri"/>
          <w:sz w:val="26"/>
          <w:szCs w:val="26"/>
        </w:rPr>
        <w:t xml:space="preserve">The club shall be called “The </w:t>
      </w:r>
      <w:r w:rsidR="00627445">
        <w:rPr>
          <w:rFonts w:ascii="Calibri" w:hAnsi="Calibri"/>
          <w:sz w:val="26"/>
          <w:szCs w:val="26"/>
        </w:rPr>
        <w:t xml:space="preserve">Royal </w:t>
      </w:r>
      <w:r w:rsidRPr="00627445">
        <w:rPr>
          <w:rFonts w:ascii="Calibri" w:hAnsi="Calibri"/>
          <w:sz w:val="26"/>
          <w:szCs w:val="26"/>
        </w:rPr>
        <w:t>Wootton Bassett Camera Club”.</w:t>
      </w:r>
    </w:p>
    <w:p w:rsidR="0050032F" w:rsidRPr="00627445" w:rsidRDefault="001048BE" w:rsidP="00627445">
      <w:pPr>
        <w:pStyle w:val="Standard"/>
        <w:rPr>
          <w:rFonts w:ascii="Calibri" w:hAnsi="Calibri"/>
          <w:sz w:val="26"/>
          <w:szCs w:val="26"/>
        </w:rPr>
      </w:pPr>
      <w:r w:rsidRPr="00627445">
        <w:rPr>
          <w:rFonts w:ascii="Calibri" w:hAnsi="Calibri"/>
          <w:sz w:val="26"/>
          <w:szCs w:val="26"/>
        </w:rPr>
        <w:t>The aim of the club is to p</w:t>
      </w:r>
      <w:r w:rsidR="00627445">
        <w:rPr>
          <w:rFonts w:ascii="Calibri" w:hAnsi="Calibri"/>
          <w:sz w:val="26"/>
          <w:szCs w:val="26"/>
        </w:rPr>
        <w:t xml:space="preserve">romote all forms of photography </w:t>
      </w:r>
      <w:r w:rsidRPr="00627445">
        <w:rPr>
          <w:rFonts w:ascii="Calibri" w:hAnsi="Calibri"/>
          <w:sz w:val="26"/>
          <w:szCs w:val="26"/>
        </w:rPr>
        <w:t>and to hold at least one exhibition per annum.</w:t>
      </w:r>
    </w:p>
    <w:p w:rsidR="00627445" w:rsidRDefault="00627445">
      <w:pPr>
        <w:pStyle w:val="Standard"/>
        <w:rPr>
          <w:rFonts w:ascii="Calibri" w:hAnsi="Calibri"/>
          <w:sz w:val="26"/>
          <w:szCs w:val="26"/>
          <w:u w:val="single"/>
        </w:rPr>
      </w:pPr>
    </w:p>
    <w:p w:rsidR="0050032F" w:rsidRPr="00627445" w:rsidRDefault="001048BE">
      <w:pPr>
        <w:pStyle w:val="Standard"/>
        <w:rPr>
          <w:rFonts w:ascii="Calibri" w:hAnsi="Calibri"/>
          <w:sz w:val="26"/>
          <w:szCs w:val="26"/>
        </w:rPr>
      </w:pPr>
      <w:r w:rsidRPr="00627445">
        <w:rPr>
          <w:rFonts w:ascii="Calibri" w:hAnsi="Calibri"/>
          <w:sz w:val="26"/>
          <w:szCs w:val="26"/>
          <w:u w:val="single"/>
        </w:rPr>
        <w:t xml:space="preserve">Membership of the club consists </w:t>
      </w:r>
      <w:proofErr w:type="gramStart"/>
      <w:r w:rsidRPr="00627445">
        <w:rPr>
          <w:rFonts w:ascii="Calibri" w:hAnsi="Calibri"/>
          <w:sz w:val="26"/>
          <w:szCs w:val="26"/>
          <w:u w:val="single"/>
        </w:rPr>
        <w:t>of :</w:t>
      </w:r>
      <w:proofErr w:type="gramEnd"/>
      <w:r w:rsidRPr="00627445">
        <w:rPr>
          <w:rFonts w:ascii="Calibri" w:hAnsi="Calibri"/>
          <w:sz w:val="26"/>
          <w:szCs w:val="26"/>
        </w:rPr>
        <w:t>-</w:t>
      </w:r>
    </w:p>
    <w:p w:rsidR="0050032F" w:rsidRPr="00627445" w:rsidRDefault="001048BE">
      <w:pPr>
        <w:pStyle w:val="Standard"/>
        <w:rPr>
          <w:rFonts w:ascii="Calibri" w:hAnsi="Calibri"/>
          <w:sz w:val="26"/>
          <w:szCs w:val="26"/>
        </w:rPr>
      </w:pPr>
      <w:r w:rsidRPr="00627445">
        <w:rPr>
          <w:rFonts w:ascii="Calibri" w:hAnsi="Calibri"/>
          <w:sz w:val="26"/>
          <w:szCs w:val="26"/>
        </w:rPr>
        <w:t>a) Those</w:t>
      </w:r>
      <w:r w:rsidR="00857E67">
        <w:rPr>
          <w:rFonts w:ascii="Calibri" w:hAnsi="Calibri"/>
          <w:sz w:val="26"/>
          <w:szCs w:val="26"/>
        </w:rPr>
        <w:t xml:space="preserve"> </w:t>
      </w:r>
      <w:proofErr w:type="gramStart"/>
      <w:r w:rsidRPr="00627445">
        <w:rPr>
          <w:rFonts w:ascii="Calibri" w:hAnsi="Calibri"/>
          <w:sz w:val="26"/>
          <w:szCs w:val="26"/>
        </w:rPr>
        <w:t>who</w:t>
      </w:r>
      <w:proofErr w:type="gramEnd"/>
      <w:r w:rsidRPr="00627445">
        <w:rPr>
          <w:rFonts w:ascii="Calibri" w:hAnsi="Calibri"/>
          <w:sz w:val="26"/>
          <w:szCs w:val="26"/>
        </w:rPr>
        <w:t xml:space="preserve"> have paid the full amount of the appropriate subscription.</w:t>
      </w:r>
    </w:p>
    <w:p w:rsidR="0050032F" w:rsidRPr="00627445" w:rsidRDefault="001048BE">
      <w:pPr>
        <w:pStyle w:val="Standard"/>
        <w:rPr>
          <w:rFonts w:ascii="Calibri" w:hAnsi="Calibri"/>
          <w:sz w:val="26"/>
          <w:szCs w:val="26"/>
        </w:rPr>
      </w:pPr>
      <w:r w:rsidRPr="00627445">
        <w:rPr>
          <w:rFonts w:ascii="Calibri" w:hAnsi="Calibri"/>
          <w:sz w:val="26"/>
          <w:szCs w:val="26"/>
        </w:rPr>
        <w:t>b) Honorary Life Members who have given outstanding service to the club.</w:t>
      </w:r>
    </w:p>
    <w:p w:rsidR="0050032F" w:rsidRPr="00627445" w:rsidRDefault="001048BE" w:rsidP="00627445">
      <w:pPr>
        <w:pStyle w:val="Standard"/>
        <w:rPr>
          <w:rFonts w:ascii="Calibri" w:hAnsi="Calibri"/>
          <w:sz w:val="26"/>
          <w:szCs w:val="26"/>
        </w:rPr>
      </w:pPr>
      <w:r w:rsidRPr="00627445">
        <w:rPr>
          <w:rFonts w:ascii="Calibri" w:hAnsi="Calibri"/>
          <w:sz w:val="26"/>
          <w:szCs w:val="26"/>
        </w:rPr>
        <w:t>Note</w:t>
      </w:r>
      <w:proofErr w:type="gramStart"/>
      <w:r w:rsidRPr="00627445">
        <w:rPr>
          <w:rFonts w:ascii="Calibri" w:hAnsi="Calibri"/>
          <w:sz w:val="26"/>
          <w:szCs w:val="26"/>
        </w:rPr>
        <w:t>:-</w:t>
      </w:r>
      <w:proofErr w:type="gramEnd"/>
      <w:r w:rsidRPr="00627445">
        <w:rPr>
          <w:rFonts w:ascii="Calibri" w:hAnsi="Calibri"/>
          <w:sz w:val="26"/>
          <w:szCs w:val="26"/>
        </w:rPr>
        <w:t xml:space="preserve"> New members joining after the programme has commenced</w:t>
      </w:r>
      <w:r w:rsidR="00627445">
        <w:rPr>
          <w:rFonts w:ascii="Calibri" w:hAnsi="Calibri"/>
          <w:sz w:val="26"/>
          <w:szCs w:val="26"/>
        </w:rPr>
        <w:t xml:space="preserve"> </w:t>
      </w:r>
      <w:r w:rsidRPr="00627445">
        <w:rPr>
          <w:rFonts w:ascii="Calibri" w:hAnsi="Calibri"/>
          <w:sz w:val="26"/>
          <w:szCs w:val="26"/>
        </w:rPr>
        <w:t>will be liable to a red</w:t>
      </w:r>
      <w:r w:rsidR="00857E67">
        <w:rPr>
          <w:rFonts w:ascii="Calibri" w:hAnsi="Calibri"/>
          <w:sz w:val="26"/>
          <w:szCs w:val="26"/>
        </w:rPr>
        <w:t>uced subscription as agreed by t</w:t>
      </w:r>
      <w:r w:rsidRPr="00627445">
        <w:rPr>
          <w:rFonts w:ascii="Calibri" w:hAnsi="Calibri"/>
          <w:sz w:val="26"/>
          <w:szCs w:val="26"/>
        </w:rPr>
        <w:t>he Committee.</w:t>
      </w:r>
      <w:bookmarkStart w:id="0" w:name="_GoBack"/>
      <w:bookmarkEnd w:id="0"/>
    </w:p>
    <w:p w:rsidR="00627445" w:rsidRDefault="00627445">
      <w:pPr>
        <w:pStyle w:val="Standard"/>
        <w:rPr>
          <w:rFonts w:ascii="Calibri" w:hAnsi="Calibri"/>
          <w:sz w:val="26"/>
          <w:szCs w:val="26"/>
          <w:u w:val="single"/>
        </w:rPr>
      </w:pPr>
    </w:p>
    <w:p w:rsidR="0050032F" w:rsidRPr="00627445" w:rsidRDefault="001048BE">
      <w:pPr>
        <w:pStyle w:val="Standard"/>
        <w:rPr>
          <w:rFonts w:ascii="Calibri" w:hAnsi="Calibri"/>
          <w:sz w:val="26"/>
          <w:szCs w:val="26"/>
          <w:u w:val="single"/>
        </w:rPr>
      </w:pPr>
      <w:r w:rsidRPr="00627445">
        <w:rPr>
          <w:rFonts w:ascii="Calibri" w:hAnsi="Calibri"/>
          <w:sz w:val="26"/>
          <w:szCs w:val="26"/>
          <w:u w:val="single"/>
        </w:rPr>
        <w:t>The Club Committee:-</w:t>
      </w:r>
    </w:p>
    <w:p w:rsidR="0050032F" w:rsidRPr="00627445" w:rsidRDefault="00627445">
      <w:pPr>
        <w:pStyle w:val="Standard"/>
        <w:rPr>
          <w:rFonts w:ascii="Calibri" w:hAnsi="Calibri"/>
          <w:sz w:val="26"/>
          <w:szCs w:val="26"/>
        </w:rPr>
      </w:pPr>
      <w:r>
        <w:rPr>
          <w:rFonts w:ascii="Calibri" w:hAnsi="Calibri"/>
          <w:sz w:val="26"/>
          <w:szCs w:val="26"/>
        </w:rPr>
        <w:t>The C</w:t>
      </w:r>
      <w:r w:rsidR="001048BE" w:rsidRPr="00627445">
        <w:rPr>
          <w:rFonts w:ascii="Calibri" w:hAnsi="Calibri"/>
          <w:sz w:val="26"/>
          <w:szCs w:val="26"/>
        </w:rPr>
        <w:t>lub shall be governed by a committee of elected members who will conduct the management of the club, and shall meet as often as it is deemed necessary.</w:t>
      </w:r>
    </w:p>
    <w:p w:rsidR="00857E67" w:rsidRDefault="001048BE" w:rsidP="00577DFF">
      <w:pPr>
        <w:pStyle w:val="Standard"/>
        <w:rPr>
          <w:rFonts w:ascii="Calibri" w:hAnsi="Calibri"/>
          <w:sz w:val="26"/>
          <w:szCs w:val="26"/>
        </w:rPr>
      </w:pPr>
      <w:r w:rsidRPr="00627445">
        <w:rPr>
          <w:rFonts w:ascii="Calibri" w:hAnsi="Calibri"/>
          <w:sz w:val="26"/>
          <w:szCs w:val="26"/>
        </w:rPr>
        <w:t xml:space="preserve">The Committee shall consist of, Chairman, Secretary, </w:t>
      </w:r>
      <w:proofErr w:type="gramStart"/>
      <w:r w:rsidRPr="00627445">
        <w:rPr>
          <w:rFonts w:ascii="Calibri" w:hAnsi="Calibri"/>
          <w:sz w:val="26"/>
          <w:szCs w:val="26"/>
        </w:rPr>
        <w:t>Treasurer</w:t>
      </w:r>
      <w:proofErr w:type="gramEnd"/>
      <w:r w:rsidRPr="00627445">
        <w:rPr>
          <w:rFonts w:ascii="Calibri" w:hAnsi="Calibri"/>
          <w:sz w:val="26"/>
          <w:szCs w:val="26"/>
        </w:rPr>
        <w:t xml:space="preserve"> and up to four other members, four to form a quorum. Any other positions thought necessary shall be filled </w:t>
      </w:r>
    </w:p>
    <w:p w:rsidR="0050032F" w:rsidRPr="00627445" w:rsidRDefault="001048BE" w:rsidP="00577DFF">
      <w:pPr>
        <w:pStyle w:val="Standard"/>
        <w:rPr>
          <w:rFonts w:ascii="Calibri" w:hAnsi="Calibri"/>
          <w:sz w:val="26"/>
          <w:szCs w:val="26"/>
        </w:rPr>
      </w:pPr>
      <w:proofErr w:type="gramStart"/>
      <w:r w:rsidRPr="00627445">
        <w:rPr>
          <w:rFonts w:ascii="Calibri" w:hAnsi="Calibri"/>
          <w:sz w:val="26"/>
          <w:szCs w:val="26"/>
        </w:rPr>
        <w:t>by</w:t>
      </w:r>
      <w:proofErr w:type="gramEnd"/>
      <w:r w:rsidRPr="00627445">
        <w:rPr>
          <w:rFonts w:ascii="Calibri" w:hAnsi="Calibri"/>
          <w:sz w:val="26"/>
          <w:szCs w:val="26"/>
        </w:rPr>
        <w:t xml:space="preserve"> </w:t>
      </w:r>
      <w:r w:rsidR="00577DFF">
        <w:rPr>
          <w:rFonts w:ascii="Calibri" w:hAnsi="Calibri"/>
          <w:sz w:val="26"/>
          <w:szCs w:val="26"/>
        </w:rPr>
        <w:t>C</w:t>
      </w:r>
      <w:r w:rsidRPr="00627445">
        <w:rPr>
          <w:rFonts w:ascii="Calibri" w:hAnsi="Calibri"/>
          <w:sz w:val="26"/>
          <w:szCs w:val="26"/>
        </w:rPr>
        <w:t>ommittee members, or paid up me</w:t>
      </w:r>
      <w:r w:rsidR="00857E67">
        <w:rPr>
          <w:rFonts w:ascii="Calibri" w:hAnsi="Calibri"/>
          <w:sz w:val="26"/>
          <w:szCs w:val="26"/>
        </w:rPr>
        <w:t xml:space="preserve">mbers may be co-opted. Co-opted </w:t>
      </w:r>
      <w:r w:rsidRPr="00627445">
        <w:rPr>
          <w:rFonts w:ascii="Calibri" w:hAnsi="Calibri"/>
          <w:sz w:val="26"/>
          <w:szCs w:val="26"/>
        </w:rPr>
        <w:t>members shall have no voting rights.</w:t>
      </w:r>
    </w:p>
    <w:p w:rsidR="00857E67" w:rsidRDefault="001048BE">
      <w:pPr>
        <w:pStyle w:val="Standard"/>
        <w:rPr>
          <w:rFonts w:ascii="Calibri" w:hAnsi="Calibri"/>
          <w:sz w:val="26"/>
          <w:szCs w:val="26"/>
        </w:rPr>
      </w:pPr>
      <w:r w:rsidRPr="00627445">
        <w:rPr>
          <w:rFonts w:ascii="Calibri" w:hAnsi="Calibri"/>
          <w:sz w:val="26"/>
          <w:szCs w:val="26"/>
        </w:rPr>
        <w:t xml:space="preserve">The Committee shall have the power to make such by-laws as it may consider necessary </w:t>
      </w:r>
    </w:p>
    <w:p w:rsidR="0050032F" w:rsidRPr="00627445" w:rsidRDefault="001048BE">
      <w:pPr>
        <w:pStyle w:val="Standard"/>
        <w:rPr>
          <w:rFonts w:ascii="Calibri" w:hAnsi="Calibri"/>
          <w:sz w:val="26"/>
          <w:szCs w:val="26"/>
        </w:rPr>
      </w:pPr>
      <w:proofErr w:type="gramStart"/>
      <w:r w:rsidRPr="00627445">
        <w:rPr>
          <w:rFonts w:ascii="Calibri" w:hAnsi="Calibri"/>
          <w:sz w:val="26"/>
          <w:szCs w:val="26"/>
        </w:rPr>
        <w:t>for</w:t>
      </w:r>
      <w:proofErr w:type="gramEnd"/>
      <w:r w:rsidRPr="00627445">
        <w:rPr>
          <w:rFonts w:ascii="Calibri" w:hAnsi="Calibri"/>
          <w:sz w:val="26"/>
          <w:szCs w:val="26"/>
        </w:rPr>
        <w:t xml:space="preserve"> the benefit of the club, providing that no by-law conflicts with the rules of the club.</w:t>
      </w:r>
    </w:p>
    <w:p w:rsidR="0050032F" w:rsidRPr="00627445" w:rsidRDefault="001048BE">
      <w:pPr>
        <w:pStyle w:val="Standard"/>
        <w:rPr>
          <w:rFonts w:ascii="Calibri" w:hAnsi="Calibri"/>
          <w:sz w:val="26"/>
          <w:szCs w:val="26"/>
        </w:rPr>
      </w:pPr>
      <w:r w:rsidRPr="00627445">
        <w:rPr>
          <w:rFonts w:ascii="Calibri" w:hAnsi="Calibri"/>
          <w:sz w:val="26"/>
          <w:szCs w:val="26"/>
        </w:rPr>
        <w:t>The Committee shall have the power to set membership subscriptions.</w:t>
      </w:r>
    </w:p>
    <w:p w:rsidR="0050032F" w:rsidRPr="00627445" w:rsidRDefault="001048BE">
      <w:pPr>
        <w:pStyle w:val="Standard"/>
        <w:rPr>
          <w:rFonts w:ascii="Calibri" w:hAnsi="Calibri"/>
          <w:sz w:val="26"/>
          <w:szCs w:val="26"/>
        </w:rPr>
      </w:pPr>
      <w:r w:rsidRPr="00627445">
        <w:rPr>
          <w:rFonts w:ascii="Calibri" w:hAnsi="Calibri"/>
          <w:sz w:val="26"/>
          <w:szCs w:val="26"/>
        </w:rPr>
        <w:t>(NB, subscriptions to be paid within 30 days of the first meeting of the new programme). Only fully paid up members will be able to enter club competitions etc.</w:t>
      </w:r>
    </w:p>
    <w:p w:rsidR="0050032F" w:rsidRPr="00627445" w:rsidRDefault="001048BE">
      <w:pPr>
        <w:pStyle w:val="Standard"/>
        <w:rPr>
          <w:rFonts w:ascii="Calibri" w:hAnsi="Calibri"/>
          <w:sz w:val="26"/>
          <w:szCs w:val="26"/>
        </w:rPr>
      </w:pPr>
      <w:r w:rsidRPr="00627445">
        <w:rPr>
          <w:rFonts w:ascii="Calibri" w:hAnsi="Calibri"/>
          <w:sz w:val="26"/>
          <w:szCs w:val="26"/>
        </w:rPr>
        <w:t>The Committee shall have the right to refuse membership, or withdraw membership should it be deemed necessary.</w:t>
      </w:r>
    </w:p>
    <w:p w:rsidR="00857E67" w:rsidRDefault="001048BE" w:rsidP="00627445">
      <w:pPr>
        <w:pStyle w:val="Standard"/>
        <w:rPr>
          <w:rFonts w:ascii="Calibri" w:hAnsi="Calibri"/>
          <w:sz w:val="26"/>
          <w:szCs w:val="26"/>
        </w:rPr>
      </w:pPr>
      <w:r w:rsidRPr="00627445">
        <w:rPr>
          <w:rFonts w:ascii="Calibri" w:hAnsi="Calibri"/>
          <w:sz w:val="26"/>
          <w:szCs w:val="26"/>
        </w:rPr>
        <w:t xml:space="preserve">Any member wilfully destroying, or damaging, any property of the club shall make good </w:t>
      </w:r>
    </w:p>
    <w:p w:rsidR="0050032F" w:rsidRPr="00627445" w:rsidRDefault="001048BE" w:rsidP="00627445">
      <w:pPr>
        <w:pStyle w:val="Standard"/>
        <w:rPr>
          <w:rFonts w:ascii="Calibri" w:hAnsi="Calibri"/>
          <w:sz w:val="26"/>
          <w:szCs w:val="26"/>
        </w:rPr>
      </w:pPr>
      <w:proofErr w:type="gramStart"/>
      <w:r w:rsidRPr="00627445">
        <w:rPr>
          <w:rFonts w:ascii="Calibri" w:hAnsi="Calibri"/>
          <w:sz w:val="26"/>
          <w:szCs w:val="26"/>
        </w:rPr>
        <w:t>the</w:t>
      </w:r>
      <w:proofErr w:type="gramEnd"/>
      <w:r w:rsidRPr="00627445">
        <w:rPr>
          <w:rFonts w:ascii="Calibri" w:hAnsi="Calibri"/>
          <w:sz w:val="26"/>
          <w:szCs w:val="26"/>
        </w:rPr>
        <w:t xml:space="preserve"> same to the satisfaction of the </w:t>
      </w:r>
      <w:r w:rsidR="00627445">
        <w:rPr>
          <w:rFonts w:ascii="Calibri" w:hAnsi="Calibri"/>
          <w:sz w:val="26"/>
          <w:szCs w:val="26"/>
        </w:rPr>
        <w:t>C</w:t>
      </w:r>
      <w:r w:rsidRPr="00627445">
        <w:rPr>
          <w:rFonts w:ascii="Calibri" w:hAnsi="Calibri"/>
          <w:sz w:val="26"/>
          <w:szCs w:val="26"/>
        </w:rPr>
        <w:t xml:space="preserve">lub </w:t>
      </w:r>
      <w:r w:rsidR="00627445">
        <w:rPr>
          <w:rFonts w:ascii="Calibri" w:hAnsi="Calibri"/>
          <w:sz w:val="26"/>
          <w:szCs w:val="26"/>
        </w:rPr>
        <w:t>C</w:t>
      </w:r>
      <w:r w:rsidRPr="00627445">
        <w:rPr>
          <w:rFonts w:ascii="Calibri" w:hAnsi="Calibri"/>
          <w:sz w:val="26"/>
          <w:szCs w:val="26"/>
        </w:rPr>
        <w:t>ommittee.</w:t>
      </w:r>
    </w:p>
    <w:p w:rsidR="00627445" w:rsidRDefault="00627445">
      <w:pPr>
        <w:pStyle w:val="Standard"/>
        <w:rPr>
          <w:rFonts w:ascii="Calibri" w:hAnsi="Calibri"/>
          <w:sz w:val="26"/>
          <w:szCs w:val="26"/>
          <w:u w:val="single"/>
        </w:rPr>
      </w:pPr>
    </w:p>
    <w:p w:rsidR="0050032F" w:rsidRPr="00627445" w:rsidRDefault="001048BE">
      <w:pPr>
        <w:pStyle w:val="Standard"/>
        <w:rPr>
          <w:rFonts w:ascii="Calibri" w:hAnsi="Calibri"/>
          <w:sz w:val="26"/>
          <w:szCs w:val="26"/>
          <w:u w:val="single"/>
        </w:rPr>
      </w:pPr>
      <w:r w:rsidRPr="00627445">
        <w:rPr>
          <w:rFonts w:ascii="Calibri" w:hAnsi="Calibri"/>
          <w:sz w:val="26"/>
          <w:szCs w:val="26"/>
          <w:u w:val="single"/>
        </w:rPr>
        <w:t>The Annual General Meeting:-</w:t>
      </w:r>
    </w:p>
    <w:p w:rsidR="0050032F" w:rsidRPr="00627445" w:rsidRDefault="001048BE" w:rsidP="00106D35">
      <w:pPr>
        <w:pStyle w:val="Standard"/>
        <w:rPr>
          <w:rFonts w:ascii="Calibri" w:hAnsi="Calibri"/>
          <w:sz w:val="26"/>
          <w:szCs w:val="26"/>
        </w:rPr>
      </w:pPr>
      <w:r w:rsidRPr="00627445">
        <w:rPr>
          <w:rFonts w:ascii="Calibri" w:hAnsi="Calibri"/>
          <w:sz w:val="26"/>
          <w:szCs w:val="26"/>
        </w:rPr>
        <w:t xml:space="preserve">The Annual General Meeting </w:t>
      </w:r>
      <w:ins w:id="1" w:author="Peter" w:date="2018-03-21T09:32:00Z">
        <w:r w:rsidR="00106D35" w:rsidRPr="00C2729C">
          <w:rPr>
            <w:rFonts w:ascii="Calibri" w:hAnsi="Calibri" w:cs="Calibri"/>
            <w:sz w:val="26"/>
            <w:szCs w:val="26"/>
            <w:rPrChange w:id="2" w:author="Peter" w:date="2018-03-21T09:39:00Z">
              <w:rPr/>
            </w:rPrChange>
          </w:rPr>
          <w:t xml:space="preserve">should </w:t>
        </w:r>
      </w:ins>
      <w:r w:rsidRPr="00627445">
        <w:rPr>
          <w:rFonts w:ascii="Calibri" w:hAnsi="Calibri"/>
          <w:sz w:val="26"/>
          <w:szCs w:val="26"/>
        </w:rPr>
        <w:t xml:space="preserve">be held in February each year with 28 days notification to the members. </w:t>
      </w:r>
      <w:ins w:id="3" w:author="Peter" w:date="2018-03-21T09:32:00Z">
        <w:r w:rsidR="00106D35" w:rsidRPr="00C2729C">
          <w:rPr>
            <w:rFonts w:ascii="Calibri" w:hAnsi="Calibri" w:cs="Calibri"/>
            <w:sz w:val="26"/>
            <w:szCs w:val="26"/>
            <w:rPrChange w:id="4" w:author="Peter" w:date="2018-03-21T09:39:00Z">
              <w:rPr/>
            </w:rPrChange>
          </w:rPr>
          <w:t xml:space="preserve">In unforeseen </w:t>
        </w:r>
      </w:ins>
      <w:ins w:id="5" w:author="Peter" w:date="2018-03-21T09:33:00Z">
        <w:r w:rsidR="00106D35" w:rsidRPr="00C2729C">
          <w:rPr>
            <w:rFonts w:ascii="Calibri" w:hAnsi="Calibri" w:cs="Calibri"/>
            <w:sz w:val="26"/>
            <w:szCs w:val="26"/>
            <w:rPrChange w:id="6" w:author="Peter" w:date="2018-03-21T09:39:00Z">
              <w:rPr/>
            </w:rPrChange>
          </w:rPr>
          <w:t>or</w:t>
        </w:r>
      </w:ins>
      <w:ins w:id="7" w:author="Peter" w:date="2018-03-21T09:32:00Z">
        <w:r w:rsidR="00106D35" w:rsidRPr="00C2729C">
          <w:rPr>
            <w:rFonts w:ascii="Calibri" w:hAnsi="Calibri" w:cs="Calibri"/>
            <w:sz w:val="26"/>
            <w:szCs w:val="26"/>
            <w:rPrChange w:id="8" w:author="Peter" w:date="2018-03-21T09:39:00Z">
              <w:rPr/>
            </w:rPrChange>
          </w:rPr>
          <w:t xml:space="preserve"> exceptional circumstances the Annual General Meeting could be held at a later date providing this was no longer than fourteen months after the previous AGM and was before May.</w:t>
        </w:r>
        <w:r w:rsidR="00106D35">
          <w:t xml:space="preserve"> </w:t>
        </w:r>
      </w:ins>
      <w:r w:rsidRPr="00627445">
        <w:rPr>
          <w:rFonts w:ascii="Calibri" w:hAnsi="Calibri"/>
          <w:sz w:val="26"/>
          <w:szCs w:val="26"/>
        </w:rPr>
        <w:t>The meeting will commence with reports by The Chairman, The Secretary and The Treasurer. At this point ALL committee members stand down to the floor of the meeting. The meeting is then conducted by The President. The committee are then elected, Chairman, Secretary, Treasurer and up to four other members. The President is to be e</w:t>
      </w:r>
      <w:r w:rsidR="00857E67">
        <w:rPr>
          <w:rFonts w:ascii="Calibri" w:hAnsi="Calibri"/>
          <w:sz w:val="26"/>
          <w:szCs w:val="26"/>
        </w:rPr>
        <w:t xml:space="preserve">lected </w:t>
      </w:r>
      <w:r w:rsidRPr="00627445">
        <w:rPr>
          <w:rFonts w:ascii="Calibri" w:hAnsi="Calibri"/>
          <w:sz w:val="26"/>
          <w:szCs w:val="26"/>
        </w:rPr>
        <w:t>every three years and will be eligible to attend committee meetings but with no voting rights. All nominations for committee positions are to be properly proposed and seconded. In the event of there being more than one proper nomination for any committee position there will be a vote among the club members present, most</w:t>
      </w:r>
      <w:r w:rsidR="00106D35">
        <w:rPr>
          <w:rFonts w:ascii="Calibri" w:hAnsi="Calibri"/>
          <w:sz w:val="26"/>
          <w:szCs w:val="26"/>
        </w:rPr>
        <w:t xml:space="preserve"> </w:t>
      </w:r>
      <w:proofErr w:type="gramStart"/>
      <w:r w:rsidRPr="00627445">
        <w:rPr>
          <w:rFonts w:ascii="Calibri" w:hAnsi="Calibri"/>
          <w:sz w:val="26"/>
          <w:szCs w:val="26"/>
        </w:rPr>
        <w:t>votes</w:t>
      </w:r>
      <w:proofErr w:type="gramEnd"/>
      <w:r w:rsidRPr="00627445">
        <w:rPr>
          <w:rFonts w:ascii="Calibri" w:hAnsi="Calibri"/>
          <w:sz w:val="26"/>
          <w:szCs w:val="26"/>
        </w:rPr>
        <w:t xml:space="preserve"> wins. The AGM will conclude with any other business.</w:t>
      </w:r>
    </w:p>
    <w:p w:rsidR="00627445" w:rsidRDefault="00627445">
      <w:pPr>
        <w:pStyle w:val="Standard"/>
        <w:rPr>
          <w:rFonts w:ascii="Calibri" w:hAnsi="Calibri"/>
          <w:sz w:val="26"/>
          <w:szCs w:val="26"/>
          <w:u w:val="single"/>
        </w:rPr>
      </w:pPr>
    </w:p>
    <w:p w:rsidR="00577DFF" w:rsidRDefault="00577DFF">
      <w:pPr>
        <w:pStyle w:val="Standard"/>
        <w:rPr>
          <w:rFonts w:ascii="Calibri" w:hAnsi="Calibri"/>
          <w:sz w:val="26"/>
          <w:szCs w:val="26"/>
          <w:u w:val="single"/>
        </w:rPr>
      </w:pPr>
    </w:p>
    <w:p w:rsidR="0050032F" w:rsidRPr="00627445" w:rsidRDefault="001048BE">
      <w:pPr>
        <w:pStyle w:val="Standard"/>
        <w:rPr>
          <w:rFonts w:ascii="Calibri" w:hAnsi="Calibri"/>
          <w:sz w:val="26"/>
          <w:szCs w:val="26"/>
          <w:u w:val="single"/>
        </w:rPr>
      </w:pPr>
      <w:r w:rsidRPr="00627445">
        <w:rPr>
          <w:rFonts w:ascii="Calibri" w:hAnsi="Calibri"/>
          <w:sz w:val="26"/>
          <w:szCs w:val="26"/>
          <w:u w:val="single"/>
        </w:rPr>
        <w:t>Extraordinary General Meeting:-</w:t>
      </w:r>
    </w:p>
    <w:p w:rsidR="00857E67" w:rsidRDefault="001048BE" w:rsidP="00627445">
      <w:pPr>
        <w:pStyle w:val="Standard"/>
        <w:rPr>
          <w:rFonts w:ascii="Calibri" w:hAnsi="Calibri"/>
          <w:sz w:val="26"/>
          <w:szCs w:val="26"/>
        </w:rPr>
      </w:pPr>
      <w:r w:rsidRPr="00627445">
        <w:rPr>
          <w:rFonts w:ascii="Calibri" w:hAnsi="Calibri"/>
          <w:sz w:val="26"/>
          <w:szCs w:val="26"/>
        </w:rPr>
        <w:t xml:space="preserve">An Extraordinary General Meeting may be convened by The Committee, or by at least </w:t>
      </w:r>
    </w:p>
    <w:p w:rsidR="00857E67" w:rsidRDefault="001048BE" w:rsidP="00627445">
      <w:pPr>
        <w:pStyle w:val="Standard"/>
        <w:rPr>
          <w:rFonts w:ascii="Calibri" w:hAnsi="Calibri"/>
          <w:sz w:val="26"/>
          <w:szCs w:val="26"/>
        </w:rPr>
      </w:pPr>
      <w:proofErr w:type="gramStart"/>
      <w:r w:rsidRPr="00627445">
        <w:rPr>
          <w:rFonts w:ascii="Calibri" w:hAnsi="Calibri"/>
          <w:sz w:val="26"/>
          <w:szCs w:val="26"/>
        </w:rPr>
        <w:t>five</w:t>
      </w:r>
      <w:proofErr w:type="gramEnd"/>
      <w:r w:rsidRPr="00627445">
        <w:rPr>
          <w:rFonts w:ascii="Calibri" w:hAnsi="Calibri"/>
          <w:sz w:val="26"/>
          <w:szCs w:val="26"/>
        </w:rPr>
        <w:t xml:space="preserve"> club members at least 7 days before the meeting. The written request must be </w:t>
      </w:r>
    </w:p>
    <w:p w:rsidR="00857E67" w:rsidRDefault="001048BE" w:rsidP="00627445">
      <w:pPr>
        <w:pStyle w:val="Standard"/>
        <w:rPr>
          <w:rFonts w:ascii="Calibri" w:hAnsi="Calibri"/>
          <w:sz w:val="26"/>
          <w:szCs w:val="26"/>
        </w:rPr>
      </w:pPr>
      <w:proofErr w:type="gramStart"/>
      <w:r w:rsidRPr="00627445">
        <w:rPr>
          <w:rFonts w:ascii="Calibri" w:hAnsi="Calibri"/>
          <w:sz w:val="26"/>
          <w:szCs w:val="26"/>
        </w:rPr>
        <w:t>handed</w:t>
      </w:r>
      <w:proofErr w:type="gramEnd"/>
      <w:r w:rsidRPr="00627445">
        <w:rPr>
          <w:rFonts w:ascii="Calibri" w:hAnsi="Calibri"/>
          <w:sz w:val="26"/>
          <w:szCs w:val="26"/>
        </w:rPr>
        <w:t xml:space="preserve"> to the Secretary and should state the purpose of The Extraordinary General Meeting. The agenda for this meeting shall be notified to all club members at least</w:t>
      </w:r>
      <w:r w:rsidR="00627445">
        <w:rPr>
          <w:rFonts w:ascii="Calibri" w:hAnsi="Calibri"/>
          <w:sz w:val="26"/>
          <w:szCs w:val="26"/>
        </w:rPr>
        <w:t xml:space="preserve"> </w:t>
      </w:r>
    </w:p>
    <w:p w:rsidR="0050032F" w:rsidRDefault="001048BE" w:rsidP="00627445">
      <w:pPr>
        <w:pStyle w:val="Standard"/>
        <w:rPr>
          <w:rFonts w:ascii="Calibri" w:hAnsi="Calibri"/>
          <w:sz w:val="26"/>
          <w:szCs w:val="26"/>
        </w:rPr>
      </w:pPr>
      <w:r w:rsidRPr="00627445">
        <w:rPr>
          <w:rFonts w:ascii="Calibri" w:hAnsi="Calibri"/>
          <w:sz w:val="26"/>
          <w:szCs w:val="26"/>
        </w:rPr>
        <w:t>7</w:t>
      </w:r>
      <w:r w:rsidR="00857E67">
        <w:rPr>
          <w:rFonts w:ascii="Calibri" w:hAnsi="Calibri"/>
          <w:sz w:val="26"/>
          <w:szCs w:val="26"/>
        </w:rPr>
        <w:t xml:space="preserve"> </w:t>
      </w:r>
      <w:r w:rsidRPr="00627445">
        <w:rPr>
          <w:rFonts w:ascii="Calibri" w:hAnsi="Calibri"/>
          <w:sz w:val="26"/>
          <w:szCs w:val="26"/>
        </w:rPr>
        <w:t>days before the meeting.</w:t>
      </w:r>
    </w:p>
    <w:p w:rsidR="00627445" w:rsidRPr="00627445" w:rsidRDefault="00627445" w:rsidP="00627445">
      <w:pPr>
        <w:pStyle w:val="Standard"/>
        <w:rPr>
          <w:rFonts w:ascii="Calibri" w:hAnsi="Calibri"/>
          <w:sz w:val="26"/>
          <w:szCs w:val="26"/>
        </w:rPr>
      </w:pPr>
    </w:p>
    <w:p w:rsidR="0050032F" w:rsidRPr="00627445" w:rsidRDefault="001048BE">
      <w:pPr>
        <w:pStyle w:val="Standard"/>
        <w:rPr>
          <w:rFonts w:ascii="Calibri" w:hAnsi="Calibri"/>
          <w:sz w:val="26"/>
          <w:szCs w:val="26"/>
          <w:u w:val="single"/>
        </w:rPr>
      </w:pPr>
      <w:r w:rsidRPr="00627445">
        <w:rPr>
          <w:rFonts w:ascii="Calibri" w:hAnsi="Calibri"/>
          <w:sz w:val="26"/>
          <w:szCs w:val="26"/>
          <w:u w:val="single"/>
        </w:rPr>
        <w:t xml:space="preserve">In The Event Of </w:t>
      </w:r>
      <w:proofErr w:type="gramStart"/>
      <w:r w:rsidRPr="00627445">
        <w:rPr>
          <w:rFonts w:ascii="Calibri" w:hAnsi="Calibri"/>
          <w:sz w:val="26"/>
          <w:szCs w:val="26"/>
          <w:u w:val="single"/>
        </w:rPr>
        <w:t>The</w:t>
      </w:r>
      <w:proofErr w:type="gramEnd"/>
      <w:r w:rsidRPr="00627445">
        <w:rPr>
          <w:rFonts w:ascii="Calibri" w:hAnsi="Calibri"/>
          <w:sz w:val="26"/>
          <w:szCs w:val="26"/>
          <w:u w:val="single"/>
        </w:rPr>
        <w:t xml:space="preserve"> Winding Up Of The Club:-</w:t>
      </w:r>
    </w:p>
    <w:p w:rsidR="0050032F" w:rsidRPr="00627445" w:rsidRDefault="001048BE">
      <w:pPr>
        <w:pStyle w:val="Standard"/>
        <w:rPr>
          <w:rFonts w:ascii="Calibri" w:hAnsi="Calibri"/>
          <w:sz w:val="26"/>
          <w:szCs w:val="26"/>
        </w:rPr>
      </w:pPr>
      <w:r w:rsidRPr="00627445">
        <w:rPr>
          <w:rFonts w:ascii="Calibri" w:hAnsi="Calibri"/>
          <w:sz w:val="26"/>
          <w:szCs w:val="26"/>
        </w:rPr>
        <w:t>a) All equipment to be valued.</w:t>
      </w:r>
    </w:p>
    <w:p w:rsidR="0050032F" w:rsidRPr="00627445" w:rsidRDefault="001048BE">
      <w:pPr>
        <w:pStyle w:val="Standard"/>
        <w:rPr>
          <w:rFonts w:ascii="Calibri" w:hAnsi="Calibri"/>
          <w:sz w:val="26"/>
          <w:szCs w:val="26"/>
        </w:rPr>
      </w:pPr>
      <w:r w:rsidRPr="00627445">
        <w:rPr>
          <w:rFonts w:ascii="Calibri" w:hAnsi="Calibri"/>
          <w:sz w:val="26"/>
          <w:szCs w:val="26"/>
        </w:rPr>
        <w:t>b) The equipment will first be offered for sale to club members.</w:t>
      </w:r>
    </w:p>
    <w:p w:rsidR="0050032F" w:rsidRPr="00627445" w:rsidRDefault="001048BE">
      <w:pPr>
        <w:pStyle w:val="Standard"/>
        <w:rPr>
          <w:rFonts w:ascii="Calibri" w:hAnsi="Calibri"/>
          <w:sz w:val="26"/>
          <w:szCs w:val="26"/>
        </w:rPr>
      </w:pPr>
      <w:r w:rsidRPr="00627445">
        <w:rPr>
          <w:rFonts w:ascii="Calibri" w:hAnsi="Calibri"/>
          <w:sz w:val="26"/>
          <w:szCs w:val="26"/>
        </w:rPr>
        <w:t xml:space="preserve">c) Any equipment not sold to club members shall be offered for sale elsewhere.            </w:t>
      </w:r>
    </w:p>
    <w:p w:rsidR="0050032F" w:rsidRPr="00627445" w:rsidRDefault="001048BE">
      <w:pPr>
        <w:pStyle w:val="Standard"/>
        <w:rPr>
          <w:rFonts w:ascii="Calibri" w:hAnsi="Calibri"/>
          <w:sz w:val="26"/>
          <w:szCs w:val="26"/>
        </w:rPr>
      </w:pPr>
      <w:r w:rsidRPr="00627445">
        <w:rPr>
          <w:rFonts w:ascii="Calibri" w:hAnsi="Calibri"/>
          <w:sz w:val="26"/>
          <w:szCs w:val="26"/>
        </w:rPr>
        <w:t>d) All debts to be paid.</w:t>
      </w:r>
    </w:p>
    <w:p w:rsidR="00C2729C" w:rsidRDefault="001048BE">
      <w:pPr>
        <w:pStyle w:val="Standard"/>
        <w:rPr>
          <w:ins w:id="9" w:author="Peter" w:date="2018-03-21T09:44:00Z"/>
          <w:rFonts w:ascii="Calibri" w:hAnsi="Calibri"/>
          <w:sz w:val="26"/>
          <w:szCs w:val="26"/>
        </w:rPr>
      </w:pPr>
      <w:r w:rsidRPr="00627445">
        <w:rPr>
          <w:rFonts w:ascii="Calibri" w:hAnsi="Calibri"/>
          <w:sz w:val="26"/>
          <w:szCs w:val="26"/>
        </w:rPr>
        <w:t xml:space="preserve">e) After all debts have been settled the balance of club funds should be divided </w:t>
      </w:r>
    </w:p>
    <w:p w:rsidR="0050032F" w:rsidRPr="00627445" w:rsidRDefault="001048BE">
      <w:pPr>
        <w:pStyle w:val="Standard"/>
        <w:rPr>
          <w:rFonts w:ascii="Calibri" w:hAnsi="Calibri"/>
          <w:sz w:val="26"/>
          <w:szCs w:val="26"/>
        </w:rPr>
      </w:pPr>
      <w:proofErr w:type="gramStart"/>
      <w:r w:rsidRPr="00627445">
        <w:rPr>
          <w:rFonts w:ascii="Calibri" w:hAnsi="Calibri"/>
          <w:sz w:val="26"/>
          <w:szCs w:val="26"/>
        </w:rPr>
        <w:t>equally</w:t>
      </w:r>
      <w:proofErr w:type="gramEnd"/>
      <w:r w:rsidRPr="00627445">
        <w:rPr>
          <w:rFonts w:ascii="Calibri" w:hAnsi="Calibri"/>
          <w:sz w:val="26"/>
          <w:szCs w:val="26"/>
        </w:rPr>
        <w:t xml:space="preserve"> between paid up club members, or between local charities.</w:t>
      </w:r>
    </w:p>
    <w:p w:rsidR="00C2729C" w:rsidRDefault="001048BE">
      <w:pPr>
        <w:pStyle w:val="Standard"/>
        <w:rPr>
          <w:ins w:id="10" w:author="Peter" w:date="2018-03-21T09:44:00Z"/>
          <w:rFonts w:ascii="Calibri" w:hAnsi="Calibri"/>
          <w:sz w:val="26"/>
          <w:szCs w:val="26"/>
        </w:rPr>
      </w:pPr>
      <w:r w:rsidRPr="00627445">
        <w:rPr>
          <w:rFonts w:ascii="Calibri" w:hAnsi="Calibri"/>
          <w:sz w:val="26"/>
          <w:szCs w:val="26"/>
        </w:rPr>
        <w:t xml:space="preserve">f) It should be advertised in the local press for four weeks that The Royal Wootton </w:t>
      </w:r>
    </w:p>
    <w:p w:rsidR="00C2729C" w:rsidRDefault="001048BE">
      <w:pPr>
        <w:pStyle w:val="Standard"/>
        <w:rPr>
          <w:ins w:id="11" w:author="Peter" w:date="2018-03-21T09:44:00Z"/>
          <w:rFonts w:ascii="Calibri" w:hAnsi="Calibri"/>
          <w:sz w:val="26"/>
          <w:szCs w:val="26"/>
        </w:rPr>
      </w:pPr>
      <w:r w:rsidRPr="00627445">
        <w:rPr>
          <w:rFonts w:ascii="Calibri" w:hAnsi="Calibri"/>
          <w:sz w:val="26"/>
          <w:szCs w:val="26"/>
        </w:rPr>
        <w:t xml:space="preserve">Bassett Camera Club has ceased to function and inviting any person, or organisation </w:t>
      </w:r>
    </w:p>
    <w:p w:rsidR="0050032F" w:rsidRPr="00627445" w:rsidRDefault="001048BE">
      <w:pPr>
        <w:pStyle w:val="Standard"/>
        <w:rPr>
          <w:rFonts w:ascii="Calibri" w:hAnsi="Calibri"/>
          <w:sz w:val="26"/>
          <w:szCs w:val="26"/>
        </w:rPr>
      </w:pPr>
      <w:proofErr w:type="gramStart"/>
      <w:r w:rsidRPr="00627445">
        <w:rPr>
          <w:rFonts w:ascii="Calibri" w:hAnsi="Calibri"/>
          <w:sz w:val="26"/>
          <w:szCs w:val="26"/>
        </w:rPr>
        <w:t>who</w:t>
      </w:r>
      <w:proofErr w:type="gramEnd"/>
      <w:r w:rsidRPr="00627445">
        <w:rPr>
          <w:rFonts w:ascii="Calibri" w:hAnsi="Calibri"/>
          <w:sz w:val="26"/>
          <w:szCs w:val="26"/>
        </w:rPr>
        <w:t xml:space="preserve"> thinks that they have a claim against the club to apply in writing to the Treasurer.</w:t>
      </w:r>
    </w:p>
    <w:p w:rsidR="00C2729C" w:rsidRDefault="001048BE">
      <w:pPr>
        <w:pStyle w:val="Standard"/>
        <w:rPr>
          <w:ins w:id="12" w:author="Peter" w:date="2018-03-21T09:44:00Z"/>
          <w:rFonts w:ascii="Calibri" w:hAnsi="Calibri"/>
          <w:sz w:val="26"/>
          <w:szCs w:val="26"/>
          <w:u w:val="single"/>
        </w:rPr>
      </w:pPr>
      <w:r w:rsidRPr="00627445">
        <w:rPr>
          <w:rFonts w:ascii="Calibri" w:hAnsi="Calibri"/>
          <w:sz w:val="26"/>
          <w:szCs w:val="26"/>
          <w:u w:val="single"/>
        </w:rPr>
        <w:t xml:space="preserve">This Constitution can only be amended, or altered, as agreed at either an Annual </w:t>
      </w:r>
    </w:p>
    <w:p w:rsidR="0050032F" w:rsidRPr="00627445" w:rsidRDefault="001048BE">
      <w:pPr>
        <w:pStyle w:val="Standard"/>
        <w:rPr>
          <w:rFonts w:ascii="Calibri" w:hAnsi="Calibri"/>
          <w:sz w:val="26"/>
          <w:szCs w:val="26"/>
          <w:u w:val="single"/>
        </w:rPr>
      </w:pPr>
      <w:proofErr w:type="gramStart"/>
      <w:r w:rsidRPr="00627445">
        <w:rPr>
          <w:rFonts w:ascii="Calibri" w:hAnsi="Calibri"/>
          <w:sz w:val="26"/>
          <w:szCs w:val="26"/>
          <w:u w:val="single"/>
        </w:rPr>
        <w:t>General Meeting or an Extraordinary General Meeting.</w:t>
      </w:r>
      <w:proofErr w:type="gramEnd"/>
    </w:p>
    <w:p w:rsidR="00627445" w:rsidRDefault="00627445">
      <w:pPr>
        <w:pStyle w:val="Standard"/>
        <w:jc w:val="right"/>
        <w:rPr>
          <w:rFonts w:ascii="Calibri" w:hAnsi="Calibri"/>
          <w:b/>
          <w:bCs/>
          <w:sz w:val="26"/>
          <w:szCs w:val="26"/>
        </w:rPr>
      </w:pPr>
    </w:p>
    <w:sectPr w:rsidR="00627445">
      <w:footerReference w:type="default" r:id="rId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D9" w:rsidRDefault="00E720D9">
      <w:r>
        <w:separator/>
      </w:r>
    </w:p>
  </w:endnote>
  <w:endnote w:type="continuationSeparator" w:id="0">
    <w:p w:rsidR="00E720D9" w:rsidRDefault="00E7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A1002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DFF" w:rsidDel="00C2729C" w:rsidRDefault="00577DFF" w:rsidP="00577DFF">
    <w:pPr>
      <w:pStyle w:val="Footer"/>
      <w:pBdr>
        <w:top w:val="thinThickSmallGap" w:sz="24" w:space="1" w:color="622423" w:themeColor="accent2" w:themeShade="7F"/>
      </w:pBdr>
      <w:rPr>
        <w:del w:id="13" w:author="Peter" w:date="2018-03-21T09:38:00Z"/>
        <w:rFonts w:asciiTheme="majorHAnsi" w:eastAsiaTheme="majorEastAsia" w:hAnsiTheme="majorHAnsi" w:cstheme="majorBidi"/>
      </w:rPr>
    </w:pPr>
    <w:r>
      <w:rPr>
        <w:rFonts w:asciiTheme="majorHAnsi" w:eastAsiaTheme="majorEastAsia" w:hAnsiTheme="majorHAnsi" w:cstheme="majorBidi"/>
      </w:rPr>
      <w:t xml:space="preserve">Revised </w:t>
    </w:r>
    <w:ins w:id="14" w:author="Peter" w:date="2018-03-21T09:35:00Z">
      <w:r w:rsidR="00106D35">
        <w:rPr>
          <w:rFonts w:asciiTheme="majorHAnsi" w:eastAsiaTheme="majorEastAsia" w:hAnsiTheme="majorHAnsi" w:cstheme="majorBidi"/>
        </w:rPr>
        <w:t xml:space="preserve">March </w:t>
      </w:r>
    </w:ins>
    <w:ins w:id="15" w:author="Peter" w:date="2018-03-21T09:45:00Z">
      <w:r w:rsidR="00A20991">
        <w:rPr>
          <w:rFonts w:asciiTheme="majorHAnsi" w:eastAsiaTheme="majorEastAsia" w:hAnsiTheme="majorHAnsi" w:cstheme="majorBidi"/>
        </w:rPr>
        <w:t>21</w:t>
      </w:r>
      <w:r w:rsidR="00A20991" w:rsidRPr="00A20991">
        <w:rPr>
          <w:rFonts w:asciiTheme="majorHAnsi" w:eastAsiaTheme="majorEastAsia" w:hAnsiTheme="majorHAnsi" w:cstheme="majorBidi"/>
          <w:vertAlign w:val="superscript"/>
          <w:rPrChange w:id="16" w:author="Peter" w:date="2018-03-21T09:45:00Z">
            <w:rPr>
              <w:rFonts w:asciiTheme="majorHAnsi" w:eastAsiaTheme="majorEastAsia" w:hAnsiTheme="majorHAnsi" w:cstheme="majorBidi"/>
            </w:rPr>
          </w:rPrChange>
        </w:rPr>
        <w:t>st</w:t>
      </w:r>
      <w:r w:rsidR="00A20991">
        <w:rPr>
          <w:rFonts w:asciiTheme="majorHAnsi" w:eastAsiaTheme="majorEastAsia" w:hAnsiTheme="majorHAnsi" w:cstheme="majorBidi"/>
        </w:rPr>
        <w:t xml:space="preserve"> </w:t>
      </w:r>
    </w:ins>
    <w:ins w:id="17" w:author="Peter" w:date="2018-03-21T09:36:00Z">
      <w:r w:rsidR="00106D35">
        <w:rPr>
          <w:rFonts w:asciiTheme="majorHAnsi" w:eastAsiaTheme="majorEastAsia" w:hAnsiTheme="majorHAnsi" w:cstheme="majorBidi"/>
        </w:rPr>
        <w:t>2018</w:t>
      </w:r>
    </w:ins>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F5824" w:rsidRPr="00EF5824">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rFonts w:asciiTheme="majorHAnsi" w:eastAsiaTheme="majorEastAsia" w:hAnsiTheme="majorHAnsi" w:cstheme="majorBidi"/>
        <w:noProof/>
      </w:rPr>
      <w:t>of 2</w:t>
    </w:r>
  </w:p>
  <w:p w:rsidR="00577DFF" w:rsidRDefault="00577DFF">
    <w:pPr>
      <w:pStyle w:val="Footer"/>
      <w:pBdr>
        <w:top w:val="thinThickSmallGap" w:sz="24" w:space="1" w:color="622423" w:themeColor="accent2" w:themeShade="7F"/>
      </w:pBdr>
      <w:pPrChange w:id="18" w:author="Peter" w:date="2018-03-21T09:38:00Z">
        <w:pPr>
          <w:pStyle w:val="Foo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D9" w:rsidRDefault="00E720D9">
      <w:r>
        <w:rPr>
          <w:color w:val="000000"/>
        </w:rPr>
        <w:separator/>
      </w:r>
    </w:p>
  </w:footnote>
  <w:footnote w:type="continuationSeparator" w:id="0">
    <w:p w:rsidR="00E720D9" w:rsidRDefault="00E720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0032F"/>
    <w:rsid w:val="001048BE"/>
    <w:rsid w:val="00106D35"/>
    <w:rsid w:val="00180B7E"/>
    <w:rsid w:val="00437B98"/>
    <w:rsid w:val="0050032F"/>
    <w:rsid w:val="00577DFF"/>
    <w:rsid w:val="00627445"/>
    <w:rsid w:val="007E64C9"/>
    <w:rsid w:val="00857E67"/>
    <w:rsid w:val="009A54C1"/>
    <w:rsid w:val="00A20991"/>
    <w:rsid w:val="00C2729C"/>
    <w:rsid w:val="00D97DCA"/>
    <w:rsid w:val="00E720D9"/>
    <w:rsid w:val="00EF58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link w:val="BalloonTextChar"/>
    <w:uiPriority w:val="99"/>
    <w:semiHidden/>
    <w:unhideWhenUsed/>
    <w:rsid w:val="00627445"/>
    <w:rPr>
      <w:rFonts w:ascii="Tahoma" w:hAnsi="Tahoma" w:cs="Tahoma"/>
      <w:sz w:val="16"/>
      <w:szCs w:val="16"/>
    </w:rPr>
  </w:style>
  <w:style w:type="character" w:customStyle="1" w:styleId="BalloonTextChar">
    <w:name w:val="Balloon Text Char"/>
    <w:basedOn w:val="DefaultParagraphFont"/>
    <w:link w:val="BalloonText"/>
    <w:uiPriority w:val="99"/>
    <w:semiHidden/>
    <w:rsid w:val="00627445"/>
    <w:rPr>
      <w:rFonts w:ascii="Tahoma" w:hAnsi="Tahoma" w:cs="Tahoma"/>
      <w:sz w:val="16"/>
      <w:szCs w:val="16"/>
    </w:rPr>
  </w:style>
  <w:style w:type="paragraph" w:styleId="Header">
    <w:name w:val="header"/>
    <w:basedOn w:val="Normal"/>
    <w:link w:val="HeaderChar"/>
    <w:uiPriority w:val="99"/>
    <w:unhideWhenUsed/>
    <w:rsid w:val="00577DFF"/>
    <w:pPr>
      <w:tabs>
        <w:tab w:val="center" w:pos="4513"/>
        <w:tab w:val="right" w:pos="9026"/>
      </w:tabs>
    </w:pPr>
  </w:style>
  <w:style w:type="character" w:customStyle="1" w:styleId="HeaderChar">
    <w:name w:val="Header Char"/>
    <w:basedOn w:val="DefaultParagraphFont"/>
    <w:link w:val="Header"/>
    <w:uiPriority w:val="99"/>
    <w:rsid w:val="00577DFF"/>
  </w:style>
  <w:style w:type="paragraph" w:styleId="Footer">
    <w:name w:val="footer"/>
    <w:basedOn w:val="Normal"/>
    <w:link w:val="FooterChar"/>
    <w:uiPriority w:val="99"/>
    <w:unhideWhenUsed/>
    <w:rsid w:val="00577DFF"/>
    <w:pPr>
      <w:tabs>
        <w:tab w:val="center" w:pos="4513"/>
        <w:tab w:val="right" w:pos="9026"/>
      </w:tabs>
    </w:pPr>
  </w:style>
  <w:style w:type="character" w:customStyle="1" w:styleId="FooterChar">
    <w:name w:val="Footer Char"/>
    <w:basedOn w:val="DefaultParagraphFont"/>
    <w:link w:val="Footer"/>
    <w:uiPriority w:val="99"/>
    <w:rsid w:val="00577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en-GB" w:eastAsia="en-GB"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BalloonText">
    <w:name w:val="Balloon Text"/>
    <w:basedOn w:val="Normal"/>
    <w:link w:val="BalloonTextChar"/>
    <w:uiPriority w:val="99"/>
    <w:semiHidden/>
    <w:unhideWhenUsed/>
    <w:rsid w:val="00627445"/>
    <w:rPr>
      <w:rFonts w:ascii="Tahoma" w:hAnsi="Tahoma" w:cs="Tahoma"/>
      <w:sz w:val="16"/>
      <w:szCs w:val="16"/>
    </w:rPr>
  </w:style>
  <w:style w:type="character" w:customStyle="1" w:styleId="BalloonTextChar">
    <w:name w:val="Balloon Text Char"/>
    <w:basedOn w:val="DefaultParagraphFont"/>
    <w:link w:val="BalloonText"/>
    <w:uiPriority w:val="99"/>
    <w:semiHidden/>
    <w:rsid w:val="00627445"/>
    <w:rPr>
      <w:rFonts w:ascii="Tahoma" w:hAnsi="Tahoma" w:cs="Tahoma"/>
      <w:sz w:val="16"/>
      <w:szCs w:val="16"/>
    </w:rPr>
  </w:style>
  <w:style w:type="paragraph" w:styleId="Header">
    <w:name w:val="header"/>
    <w:basedOn w:val="Normal"/>
    <w:link w:val="HeaderChar"/>
    <w:uiPriority w:val="99"/>
    <w:unhideWhenUsed/>
    <w:rsid w:val="00577DFF"/>
    <w:pPr>
      <w:tabs>
        <w:tab w:val="center" w:pos="4513"/>
        <w:tab w:val="right" w:pos="9026"/>
      </w:tabs>
    </w:pPr>
  </w:style>
  <w:style w:type="character" w:customStyle="1" w:styleId="HeaderChar">
    <w:name w:val="Header Char"/>
    <w:basedOn w:val="DefaultParagraphFont"/>
    <w:link w:val="Header"/>
    <w:uiPriority w:val="99"/>
    <w:rsid w:val="00577DFF"/>
  </w:style>
  <w:style w:type="paragraph" w:styleId="Footer">
    <w:name w:val="footer"/>
    <w:basedOn w:val="Normal"/>
    <w:link w:val="FooterChar"/>
    <w:uiPriority w:val="99"/>
    <w:unhideWhenUsed/>
    <w:rsid w:val="00577DFF"/>
    <w:pPr>
      <w:tabs>
        <w:tab w:val="center" w:pos="4513"/>
        <w:tab w:val="right" w:pos="9026"/>
      </w:tabs>
    </w:pPr>
  </w:style>
  <w:style w:type="character" w:customStyle="1" w:styleId="FooterChar">
    <w:name w:val="Footer Char"/>
    <w:basedOn w:val="DefaultParagraphFont"/>
    <w:link w:val="Footer"/>
    <w:uiPriority w:val="99"/>
    <w:rsid w:val="0057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2784-C0C4-41C2-A434-BFE8AA2C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2018-03-21T09:48:00Z</cp:lastPrinted>
  <dcterms:created xsi:type="dcterms:W3CDTF">2018-04-26T16:12:00Z</dcterms:created>
  <dcterms:modified xsi:type="dcterms:W3CDTF">2018-04-26T16:12:00Z</dcterms:modified>
</cp:coreProperties>
</file>